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D" w:rsidRDefault="005548F1" w:rsidP="006956CD">
      <w:pPr>
        <w:spacing w:after="0" w:line="240" w:lineRule="auto"/>
        <w:ind w:left="0" w:right="0" w:firstLine="0"/>
        <w:jc w:val="left"/>
      </w:pPr>
      <w:r>
        <w:tab/>
      </w:r>
      <w:r w:rsidR="006956CD">
        <w:tab/>
      </w:r>
    </w:p>
    <w:p w:rsidR="006956CD" w:rsidRDefault="006956CD" w:rsidP="006956CD">
      <w:pPr>
        <w:spacing w:after="0" w:line="240" w:lineRule="auto"/>
        <w:ind w:left="0" w:right="0" w:firstLine="0"/>
        <w:jc w:val="left"/>
      </w:pPr>
      <w:r>
        <w:rPr>
          <w:rFonts w:eastAsia="Times New Roman"/>
          <w:noProof/>
          <w:spacing w:val="11"/>
          <w:lang w:val="de-DE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-461010</wp:posOffset>
            </wp:positionH>
            <wp:positionV relativeFrom="paragraph">
              <wp:posOffset>200660</wp:posOffset>
            </wp:positionV>
            <wp:extent cx="723900" cy="7239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6CD" w:rsidRDefault="00BC1962" w:rsidP="006956CD">
      <w:pPr>
        <w:spacing w:after="0" w:line="240" w:lineRule="auto"/>
        <w:ind w:left="0" w:right="0" w:firstLine="0"/>
        <w:jc w:val="left"/>
      </w:pPr>
      <w:r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5111923</wp:posOffset>
            </wp:positionH>
            <wp:positionV relativeFrom="paragraph">
              <wp:posOffset>25919</wp:posOffset>
            </wp:positionV>
            <wp:extent cx="1378585" cy="842645"/>
            <wp:effectExtent l="19050" t="0" r="0" b="0"/>
            <wp:wrapSquare wrapText="bothSides"/>
            <wp:docPr id="7" name="Bild 1" descr="signature_217053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2170532624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1906790</wp:posOffset>
            </wp:positionH>
            <wp:positionV relativeFrom="paragraph">
              <wp:posOffset>160655</wp:posOffset>
            </wp:positionV>
            <wp:extent cx="1828800" cy="574040"/>
            <wp:effectExtent l="19050" t="0" r="0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6CD" w:rsidRDefault="006956CD" w:rsidP="006956CD">
      <w:pPr>
        <w:spacing w:after="0" w:line="240" w:lineRule="auto"/>
        <w:ind w:left="0" w:right="0" w:firstLine="0"/>
        <w:jc w:val="left"/>
      </w:pPr>
    </w:p>
    <w:p w:rsidR="006956CD" w:rsidRPr="00440882" w:rsidRDefault="005969B1" w:rsidP="006956CD">
      <w:pPr>
        <w:spacing w:after="0" w:line="240" w:lineRule="auto"/>
        <w:ind w:right="0" w:firstLine="698"/>
        <w:jc w:val="left"/>
        <w:rPr>
          <w:rFonts w:eastAsia="Times New Roman"/>
          <w:spacing w:val="11"/>
        </w:rPr>
      </w:pPr>
      <w:r w:rsidRPr="005969B1">
        <w:rPr>
          <w:rFonts w:eastAsia="Times New Roman"/>
          <w:noProof/>
          <w:spacing w:val="1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2050" type="#_x0000_t202" style="position:absolute;left:0;text-align:left;margin-left:271.15pt;margin-top:2.2pt;width:123.25pt;height:43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" filled="f" stroked="f" strokeweight=".5pt">
            <v:textbox>
              <w:txbxContent>
                <w:p w:rsidR="00BC1962" w:rsidRDefault="00BC1962" w:rsidP="00BC1962">
                  <w:pPr>
                    <w:ind w:left="0"/>
                    <w:jc w:val="left"/>
                  </w:pPr>
                  <w:r w:rsidRPr="00F52441">
                    <w:rPr>
                      <w:rFonts w:ascii="eras lt bt" w:hAnsi="eras lt bt"/>
                      <w:sz w:val="18"/>
                      <w:szCs w:val="18"/>
                      <w:lang w:val="de-DE"/>
                    </w:rPr>
                    <w:t>Schweizerische Gesellschaft</w:t>
                  </w:r>
                  <w:r>
                    <w:rPr>
                      <w:rFonts w:eastAsia="Times New Roman"/>
                      <w:spacing w:val="11"/>
                      <w:sz w:val="18"/>
                      <w:szCs w:val="18"/>
                    </w:rPr>
                    <w:br/>
                  </w:r>
                  <w:r w:rsidRPr="00F52441">
                    <w:rPr>
                      <w:rFonts w:ascii="eras lt bt" w:hAnsi="eras lt bt"/>
                      <w:sz w:val="18"/>
                      <w:szCs w:val="18"/>
                      <w:lang w:val="de-DE"/>
                    </w:rPr>
                    <w:t>der PsychotherapeutInnen für Kinder und Jugendliche</w:t>
                  </w:r>
                </w:p>
              </w:txbxContent>
            </v:textbox>
          </v:shape>
        </w:pict>
      </w:r>
      <w:r w:rsidR="006956CD" w:rsidRPr="00440882">
        <w:rPr>
          <w:rFonts w:eastAsia="Times New Roman"/>
          <w:spacing w:val="11"/>
          <w:sz w:val="18"/>
          <w:szCs w:val="18"/>
        </w:rPr>
        <w:t>Institut für</w:t>
      </w:r>
      <w:r w:rsidR="006956CD" w:rsidRPr="00440882">
        <w:rPr>
          <w:noProof/>
        </w:rPr>
        <w:t xml:space="preserve"> </w:t>
      </w:r>
      <w:r w:rsidR="006956CD" w:rsidRPr="00440882">
        <w:rPr>
          <w:rFonts w:eastAsia="Times New Roman"/>
          <w:spacing w:val="11"/>
          <w:sz w:val="18"/>
          <w:szCs w:val="18"/>
        </w:rPr>
        <w:t xml:space="preserve">Kinder-, </w:t>
      </w:r>
    </w:p>
    <w:p w:rsidR="006956CD" w:rsidRPr="00440882" w:rsidRDefault="006956CD" w:rsidP="00BC1962">
      <w:pPr>
        <w:tabs>
          <w:tab w:val="left" w:pos="4174"/>
        </w:tabs>
        <w:spacing w:after="0" w:line="240" w:lineRule="auto"/>
        <w:ind w:right="0" w:firstLine="698"/>
        <w:jc w:val="left"/>
        <w:rPr>
          <w:noProof/>
        </w:rPr>
      </w:pPr>
      <w:r w:rsidRPr="00440882">
        <w:rPr>
          <w:rFonts w:eastAsia="Times New Roman"/>
          <w:spacing w:val="11"/>
          <w:sz w:val="18"/>
          <w:szCs w:val="18"/>
        </w:rPr>
        <w:t>Jugendlichen- und</w:t>
      </w:r>
      <w:r w:rsidRPr="00440882">
        <w:rPr>
          <w:noProof/>
        </w:rPr>
        <w:t xml:space="preserve"> </w:t>
      </w:r>
    </w:p>
    <w:p w:rsidR="00DB67A3" w:rsidRDefault="006956CD" w:rsidP="00BC1962">
      <w:pPr>
        <w:spacing w:after="0" w:line="240" w:lineRule="auto"/>
        <w:ind w:right="0" w:firstLine="698"/>
        <w:jc w:val="left"/>
        <w:rPr>
          <w:rFonts w:eastAsia="Times New Roman"/>
          <w:spacing w:val="11"/>
          <w:sz w:val="18"/>
          <w:szCs w:val="18"/>
        </w:rPr>
      </w:pPr>
      <w:r w:rsidRPr="00440882">
        <w:rPr>
          <w:rFonts w:eastAsia="Times New Roman"/>
          <w:spacing w:val="11"/>
          <w:sz w:val="18"/>
          <w:szCs w:val="18"/>
        </w:rPr>
        <w:t>Familientherapie Luzern</w:t>
      </w:r>
    </w:p>
    <w:p w:rsidR="00DB67A3" w:rsidRDefault="00DB67A3" w:rsidP="00BC1962">
      <w:pPr>
        <w:spacing w:after="0" w:line="240" w:lineRule="auto"/>
        <w:ind w:left="4248" w:right="0" w:firstLine="5"/>
        <w:jc w:val="left"/>
        <w:rPr>
          <w:rFonts w:eastAsia="Times New Roman"/>
          <w:spacing w:val="11"/>
          <w:sz w:val="18"/>
          <w:szCs w:val="18"/>
        </w:rPr>
      </w:pPr>
    </w:p>
    <w:p w:rsidR="006956CD" w:rsidRPr="00440882" w:rsidRDefault="006956CD" w:rsidP="006956CD">
      <w:pPr>
        <w:spacing w:after="0" w:line="240" w:lineRule="auto"/>
        <w:ind w:left="4248" w:right="0" w:firstLine="708"/>
        <w:jc w:val="left"/>
        <w:rPr>
          <w:rFonts w:eastAsia="Times New Roman"/>
          <w:spacing w:val="11"/>
          <w:sz w:val="18"/>
          <w:szCs w:val="18"/>
        </w:rPr>
      </w:pPr>
      <w:r w:rsidRPr="00440882">
        <w:rPr>
          <w:rFonts w:eastAsia="Times New Roman"/>
          <w:spacing w:val="11"/>
          <w:sz w:val="18"/>
          <w:szCs w:val="18"/>
        </w:rPr>
        <w:tab/>
      </w:r>
      <w:r w:rsidRPr="00440882">
        <w:rPr>
          <w:rFonts w:eastAsia="Times New Roman"/>
          <w:spacing w:val="11"/>
          <w:sz w:val="18"/>
          <w:szCs w:val="18"/>
        </w:rPr>
        <w:tab/>
      </w:r>
      <w:r w:rsidRPr="00440882">
        <w:rPr>
          <w:rFonts w:eastAsia="Times New Roman"/>
          <w:spacing w:val="11"/>
          <w:sz w:val="18"/>
          <w:szCs w:val="18"/>
        </w:rPr>
        <w:tab/>
      </w:r>
      <w:r w:rsidRPr="00440882">
        <w:rPr>
          <w:rFonts w:eastAsia="Times New Roman"/>
          <w:spacing w:val="11"/>
          <w:sz w:val="18"/>
          <w:szCs w:val="18"/>
        </w:rPr>
        <w:tab/>
      </w:r>
    </w:p>
    <w:p w:rsidR="006956CD" w:rsidRDefault="006956CD">
      <w:pPr>
        <w:spacing w:after="0" w:line="259" w:lineRule="auto"/>
        <w:ind w:left="15" w:right="0" w:firstLine="0"/>
        <w:jc w:val="left"/>
        <w:rPr>
          <w:b/>
          <w:sz w:val="40"/>
        </w:rPr>
      </w:pPr>
    </w:p>
    <w:p w:rsidR="00976790" w:rsidRDefault="00873CFA">
      <w:pPr>
        <w:spacing w:after="0" w:line="259" w:lineRule="auto"/>
        <w:ind w:left="15" w:right="0" w:firstLine="0"/>
        <w:jc w:val="left"/>
      </w:pPr>
      <w:r>
        <w:rPr>
          <w:b/>
          <w:sz w:val="40"/>
        </w:rPr>
        <w:t xml:space="preserve">Kinderpsychodrama  </w:t>
      </w:r>
      <w:r>
        <w:rPr>
          <w:sz w:val="40"/>
          <w:vertAlign w:val="subscript"/>
        </w:rPr>
        <w:t xml:space="preserve"> </w:t>
      </w:r>
    </w:p>
    <w:p w:rsidR="00976790" w:rsidRPr="009279C4" w:rsidRDefault="00873CFA">
      <w:pPr>
        <w:spacing w:after="29" w:line="259" w:lineRule="auto"/>
        <w:ind w:left="15" w:right="0" w:firstLine="0"/>
        <w:jc w:val="left"/>
        <w:rPr>
          <w:color w:val="44546A" w:themeColor="text2"/>
        </w:rPr>
      </w:pPr>
      <w:r w:rsidRPr="009279C4">
        <w:rPr>
          <w:b/>
          <w:color w:val="44546A" w:themeColor="text2"/>
          <w:sz w:val="20"/>
        </w:rPr>
        <w:t>Die hohe Kunst des therapeutischen Spiels</w:t>
      </w:r>
      <w:r w:rsidRPr="009279C4">
        <w:rPr>
          <w:color w:val="44546A" w:themeColor="text2"/>
        </w:rPr>
        <w:t xml:space="preserve"> </w:t>
      </w:r>
    </w:p>
    <w:p w:rsidR="00976790" w:rsidRDefault="00976790">
      <w:pPr>
        <w:spacing w:after="56" w:line="259" w:lineRule="auto"/>
        <w:ind w:left="15" w:right="0" w:firstLine="0"/>
        <w:jc w:val="left"/>
      </w:pPr>
    </w:p>
    <w:p w:rsidR="00976790" w:rsidRPr="00D84077" w:rsidRDefault="00873CFA">
      <w:pPr>
        <w:spacing w:after="0" w:line="259" w:lineRule="auto"/>
        <w:ind w:left="0" w:right="0" w:firstLine="0"/>
        <w:jc w:val="left"/>
        <w:rPr>
          <w:lang w:val="it-CH"/>
        </w:rPr>
      </w:pPr>
      <w:r w:rsidRPr="00D84077">
        <w:rPr>
          <w:b/>
          <w:sz w:val="28"/>
          <w:lang w:val="it-CH"/>
        </w:rPr>
        <w:t>Seminar: «Trauma</w:t>
      </w:r>
      <w:r w:rsidR="00F3439A" w:rsidRPr="00D84077">
        <w:rPr>
          <w:b/>
          <w:sz w:val="28"/>
          <w:lang w:val="it-CH"/>
        </w:rPr>
        <w:t xml:space="preserve"> I</w:t>
      </w:r>
      <w:r w:rsidR="00D84077" w:rsidRPr="00D84077">
        <w:rPr>
          <w:b/>
          <w:sz w:val="28"/>
          <w:lang w:val="it-CH"/>
        </w:rPr>
        <w:t xml:space="preserve"> und II</w:t>
      </w:r>
      <w:r w:rsidRPr="00D84077">
        <w:rPr>
          <w:b/>
          <w:sz w:val="28"/>
          <w:lang w:val="it-CH"/>
        </w:rPr>
        <w:t xml:space="preserve">» </w:t>
      </w:r>
      <w:r w:rsidRPr="00D84077">
        <w:rPr>
          <w:lang w:val="it-CH"/>
        </w:rPr>
        <w:t xml:space="preserve"> </w:t>
      </w:r>
    </w:p>
    <w:p w:rsidR="00976790" w:rsidRDefault="00873CFA">
      <w:pPr>
        <w:spacing w:after="10" w:line="250" w:lineRule="auto"/>
        <w:ind w:right="0"/>
        <w:jc w:val="left"/>
      </w:pPr>
      <w:r>
        <w:rPr>
          <w:i/>
        </w:rPr>
        <w:t xml:space="preserve">Wie </w:t>
      </w:r>
      <w:r w:rsidR="5ABACC26" w:rsidRPr="55848213">
        <w:rPr>
          <w:i/>
          <w:iCs/>
        </w:rPr>
        <w:t>können wir</w:t>
      </w:r>
      <w:r>
        <w:rPr>
          <w:i/>
        </w:rPr>
        <w:t xml:space="preserve"> </w:t>
      </w:r>
      <w:r w:rsidR="000168EB">
        <w:rPr>
          <w:i/>
        </w:rPr>
        <w:t xml:space="preserve">schock- und </w:t>
      </w:r>
      <w:r>
        <w:rPr>
          <w:i/>
        </w:rPr>
        <w:t>entwicklungstraumatisierte</w:t>
      </w:r>
      <w:r w:rsidR="00D650FD">
        <w:rPr>
          <w:i/>
        </w:rPr>
        <w:t xml:space="preserve">n </w:t>
      </w:r>
      <w:r>
        <w:rPr>
          <w:i/>
        </w:rPr>
        <w:t xml:space="preserve">Kindern, korrigierende </w:t>
      </w:r>
      <w:r w:rsidRPr="55848213">
        <w:rPr>
          <w:i/>
          <w:iCs/>
        </w:rPr>
        <w:t>Erfahrun</w:t>
      </w:r>
      <w:r w:rsidR="00D650FD" w:rsidRPr="55848213">
        <w:rPr>
          <w:i/>
          <w:iCs/>
        </w:rPr>
        <w:t>g</w:t>
      </w:r>
      <w:r w:rsidR="6C1419F7" w:rsidRPr="55848213">
        <w:rPr>
          <w:i/>
          <w:iCs/>
        </w:rPr>
        <w:t>en</w:t>
      </w:r>
      <w:r>
        <w:rPr>
          <w:i/>
        </w:rPr>
        <w:t xml:space="preserve"> und eine Basis für eine gesunde Entwicklung </w:t>
      </w:r>
      <w:r w:rsidRPr="55848213">
        <w:rPr>
          <w:i/>
          <w:iCs/>
        </w:rPr>
        <w:t>ermöglich</w:t>
      </w:r>
      <w:r w:rsidR="00D650FD" w:rsidRPr="55848213">
        <w:rPr>
          <w:i/>
          <w:iCs/>
        </w:rPr>
        <w:t>en</w:t>
      </w:r>
      <w:r>
        <w:rPr>
          <w:i/>
        </w:rPr>
        <w:t xml:space="preserve">?  </w:t>
      </w:r>
    </w:p>
    <w:p w:rsidR="00976790" w:rsidRDefault="00873CFA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976790" w:rsidRDefault="0004071A" w:rsidP="00447323">
      <w:pPr>
        <w:spacing w:after="0" w:line="259" w:lineRule="auto"/>
        <w:ind w:left="15" w:right="0" w:firstLine="0"/>
        <w:jc w:val="center"/>
      </w:pPr>
      <w:r>
        <w:rPr>
          <w:noProof/>
          <w:lang w:val="de-DE"/>
        </w:rPr>
        <w:drawing>
          <wp:inline distT="0" distB="0" distL="0" distR="0">
            <wp:extent cx="3454181" cy="3548815"/>
            <wp:effectExtent l="0" t="0" r="635" b="0"/>
            <wp:docPr id="3" name="Grafik 3" descr="Ein Bild, das Pflanze, farb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flanze, farbi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57" cy="357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90" w:rsidRDefault="00873CFA" w:rsidP="0004071A">
      <w:pPr>
        <w:spacing w:after="0" w:line="259" w:lineRule="auto"/>
        <w:ind w:left="0" w:right="0" w:firstLine="0"/>
        <w:jc w:val="right"/>
      </w:pPr>
      <w:r w:rsidRPr="186A6DC8">
        <w:rPr>
          <w:b/>
          <w:sz w:val="20"/>
          <w:szCs w:val="20"/>
        </w:rPr>
        <w:t xml:space="preserve"> </w:t>
      </w:r>
      <w:r>
        <w:t xml:space="preserve">  </w:t>
      </w:r>
    </w:p>
    <w:p w:rsidR="00976790" w:rsidRDefault="2E612025" w:rsidP="002E5676">
      <w:pPr>
        <w:ind w:right="86"/>
      </w:pPr>
      <w:r>
        <w:t>«Das Spiel eines traumatisierten Kindes zeigt erhebliche Unterschiede zum Spiel anderer Kinder» (Alfons Aichinger 2012). Scheinbar endlos wird die gleiche «Tragödie» im Spiel reinszenier</w:t>
      </w:r>
      <w:r w:rsidR="622E16AD">
        <w:t>t</w:t>
      </w:r>
      <w:r>
        <w:t>, d</w:t>
      </w:r>
      <w:r w:rsidR="7F98A673">
        <w:t>ie</w:t>
      </w:r>
      <w:r>
        <w:t xml:space="preserve"> vermeintlich ausweglose </w:t>
      </w:r>
      <w:r w:rsidR="068040B3">
        <w:t>Situation</w:t>
      </w:r>
      <w:r>
        <w:t>, d</w:t>
      </w:r>
      <w:r w:rsidR="2656B3CE">
        <w:t>ie</w:t>
      </w:r>
      <w:r>
        <w:t xml:space="preserve"> Zerstörung, d</w:t>
      </w:r>
      <w:r w:rsidR="565E996D">
        <w:t>ie Ohnmacht,</w:t>
      </w:r>
      <w:r>
        <w:t xml:space="preserve"> </w:t>
      </w:r>
      <w:r w:rsidR="24B0BF01">
        <w:t xml:space="preserve">die nicht enden wollende Qual. </w:t>
      </w:r>
    </w:p>
    <w:p w:rsidR="00976790" w:rsidRDefault="005C7084" w:rsidP="002E5676">
      <w:pPr>
        <w:ind w:right="86"/>
      </w:pPr>
      <w:r>
        <w:t>Diese</w:t>
      </w:r>
      <w:r w:rsidR="7B6D0CAB">
        <w:t>s</w:t>
      </w:r>
      <w:r>
        <w:t xml:space="preserve"> Seminar bezieh</w:t>
      </w:r>
      <w:r w:rsidR="49359882">
        <w:t>t</w:t>
      </w:r>
      <w:r>
        <w:t xml:space="preserve"> sich auf die herausfordernde </w:t>
      </w:r>
      <w:r w:rsidR="00F3439A">
        <w:t xml:space="preserve">therapeutische </w:t>
      </w:r>
      <w:r>
        <w:t xml:space="preserve">Arbeit mit traumatisierten Kindern. </w:t>
      </w:r>
      <w:r w:rsidR="7C3724EC">
        <w:t>Vor allem</w:t>
      </w:r>
      <w:r w:rsidR="787E06A1">
        <w:t xml:space="preserve"> </w:t>
      </w:r>
      <w:r w:rsidR="71669516">
        <w:t>entwicklungstraumatisierte Kinder neigen dazu, die frühen</w:t>
      </w:r>
      <w:r>
        <w:t xml:space="preserve"> Verletzungen auf der Bindungsebene mit </w:t>
      </w:r>
      <w:r w:rsidR="26004746">
        <w:t xml:space="preserve">den aktuellen </w:t>
      </w:r>
      <w:r>
        <w:t>Bezugs</w:t>
      </w:r>
      <w:r w:rsidR="00DB67A3">
        <w:t>-</w:t>
      </w:r>
      <w:r>
        <w:t>personen</w:t>
      </w:r>
      <w:r w:rsidR="26004746">
        <w:t xml:space="preserve"> </w:t>
      </w:r>
      <w:r w:rsidR="41E1D22C">
        <w:t>wieder und wieder durchzuspielen.</w:t>
      </w:r>
      <w:r>
        <w:t xml:space="preserve"> Dabei erleben </w:t>
      </w:r>
      <w:r w:rsidR="4BA0EA23">
        <w:t xml:space="preserve">die </w:t>
      </w:r>
      <w:r>
        <w:t xml:space="preserve">Kinder </w:t>
      </w:r>
      <w:r w:rsidR="7A079662">
        <w:t>eine</w:t>
      </w:r>
      <w:r>
        <w:t xml:space="preserve"> wiederkehrende Erfahrung der Ablehnung</w:t>
      </w:r>
      <w:r w:rsidR="29C95A46">
        <w:t xml:space="preserve">, </w:t>
      </w:r>
      <w:r>
        <w:t>Ausgrenzung</w:t>
      </w:r>
      <w:r w:rsidR="6B48EB76">
        <w:t xml:space="preserve"> oder Abwertung</w:t>
      </w:r>
      <w:r>
        <w:t xml:space="preserve">. </w:t>
      </w:r>
      <w:r w:rsidR="001A6FAA">
        <w:t>Je früher</w:t>
      </w:r>
      <w:r>
        <w:t xml:space="preserve"> </w:t>
      </w:r>
      <w:r w:rsidR="001A6FAA">
        <w:t>solche</w:t>
      </w:r>
      <w:r>
        <w:t xml:space="preserve"> Muster korrigiert werden können, umso besser. </w:t>
      </w:r>
    </w:p>
    <w:p w:rsidR="00E1581D" w:rsidRDefault="00E1581D" w:rsidP="002E5676">
      <w:pPr>
        <w:ind w:right="86"/>
      </w:pPr>
    </w:p>
    <w:p w:rsidR="00E1581D" w:rsidRDefault="00E1581D" w:rsidP="002E5676">
      <w:pPr>
        <w:ind w:right="86"/>
      </w:pPr>
    </w:p>
    <w:p w:rsidR="00E1581D" w:rsidRDefault="00E1581D" w:rsidP="002E5676">
      <w:pPr>
        <w:ind w:right="86"/>
      </w:pPr>
    </w:p>
    <w:p w:rsidR="006956CD" w:rsidRDefault="006956CD" w:rsidP="006956CD">
      <w:pPr>
        <w:ind w:left="0" w:right="86" w:firstLine="0"/>
      </w:pPr>
    </w:p>
    <w:p w:rsidR="006956CD" w:rsidRDefault="006956CD" w:rsidP="006956CD">
      <w:pPr>
        <w:ind w:left="0" w:right="86" w:firstLine="0"/>
      </w:pPr>
    </w:p>
    <w:p w:rsidR="00AC4CD6" w:rsidRDefault="00AC4CD6" w:rsidP="003131D0">
      <w:pPr>
        <w:pStyle w:val="berschrift1"/>
        <w:tabs>
          <w:tab w:val="center" w:pos="4508"/>
        </w:tabs>
        <w:jc w:val="both"/>
      </w:pPr>
    </w:p>
    <w:p w:rsidR="00AC4CD6" w:rsidRDefault="00AC4CD6" w:rsidP="003131D0">
      <w:pPr>
        <w:pStyle w:val="berschrift1"/>
        <w:tabs>
          <w:tab w:val="center" w:pos="4508"/>
        </w:tabs>
        <w:jc w:val="both"/>
      </w:pPr>
    </w:p>
    <w:p w:rsidR="003131D0" w:rsidRDefault="003131D0" w:rsidP="003131D0">
      <w:pPr>
        <w:pStyle w:val="berschrift1"/>
        <w:tabs>
          <w:tab w:val="center" w:pos="4508"/>
        </w:tabs>
        <w:jc w:val="both"/>
      </w:pPr>
      <w:r>
        <w:t>Inhalt</w:t>
      </w:r>
    </w:p>
    <w:p w:rsidR="00976790" w:rsidRDefault="00C748C3" w:rsidP="000168EB">
      <w:pPr>
        <w:spacing w:after="0" w:line="259" w:lineRule="auto"/>
        <w:ind w:left="0" w:right="0" w:firstLine="0"/>
      </w:pPr>
      <w:r w:rsidRPr="00DB67A3">
        <w:rPr>
          <w:color w:val="auto"/>
        </w:rPr>
        <w:t>In der Fortbildung</w:t>
      </w:r>
      <w:r w:rsidR="00873CFA" w:rsidRPr="00DB67A3">
        <w:rPr>
          <w:color w:val="auto"/>
        </w:rPr>
        <w:t xml:space="preserve"> </w:t>
      </w:r>
      <w:r w:rsidR="00873CFA">
        <w:t>werden ressourcenstärkende Zugänge, im Sinne der Resilienz</w:t>
      </w:r>
      <w:r w:rsidR="00DB67A3">
        <w:t>-</w:t>
      </w:r>
      <w:r w:rsidR="00873CFA">
        <w:t>förderung d</w:t>
      </w:r>
      <w:r w:rsidR="546FDF7E">
        <w:t>urch das</w:t>
      </w:r>
      <w:r w:rsidR="00873CFA">
        <w:t xml:space="preserve"> Kinderpsychodrama, </w:t>
      </w:r>
      <w:r w:rsidR="098CB463">
        <w:t>kindsgerecht und handlungs</w:t>
      </w:r>
      <w:r w:rsidR="00E1581D">
        <w:t>-</w:t>
      </w:r>
      <w:r w:rsidR="098CB463">
        <w:t>orientiert vermittelt.</w:t>
      </w:r>
      <w:r w:rsidR="00D22741">
        <w:t xml:space="preserve"> Neben</w:t>
      </w:r>
      <w:r w:rsidR="00320BF0">
        <w:t xml:space="preserve"> einem </w:t>
      </w:r>
      <w:r w:rsidR="00D22741">
        <w:t xml:space="preserve">neurologischen und </w:t>
      </w:r>
      <w:r w:rsidR="00320BF0">
        <w:t>traumatologischen Theorie</w:t>
      </w:r>
      <w:r w:rsidR="00DB67A3">
        <w:t>-</w:t>
      </w:r>
      <w:r w:rsidR="00320BF0">
        <w:t xml:space="preserve">Verständnis wird </w:t>
      </w:r>
      <w:r w:rsidR="003131D0">
        <w:t>der</w:t>
      </w:r>
      <w:r w:rsidR="00320BF0">
        <w:t xml:space="preserve"> Praxisteil</w:t>
      </w:r>
      <w:r w:rsidR="003131D0">
        <w:t xml:space="preserve"> (</w:t>
      </w:r>
      <w:r w:rsidR="003131D0" w:rsidRPr="003131D0">
        <w:t>Demo, Übung in Untergruppe, Reflexion)</w:t>
      </w:r>
      <w:r w:rsidR="00320BF0">
        <w:t xml:space="preserve"> im Vordergrund stehen. Der Aufbau einer b</w:t>
      </w:r>
      <w:r w:rsidR="00873CFA">
        <w:t>eziehungsorientierte</w:t>
      </w:r>
      <w:r w:rsidR="00320BF0">
        <w:t>n</w:t>
      </w:r>
      <w:r w:rsidR="00873CFA">
        <w:t xml:space="preserve"> Selbstwirksamkeit</w:t>
      </w:r>
      <w:r w:rsidR="000168EB">
        <w:t xml:space="preserve">, </w:t>
      </w:r>
      <w:r w:rsidR="003131D0">
        <w:t>die</w:t>
      </w:r>
      <w:r w:rsidR="00320BF0">
        <w:t xml:space="preserve"> </w:t>
      </w:r>
      <w:r w:rsidR="00873CFA">
        <w:t>heilsame Bindungserfahrung</w:t>
      </w:r>
      <w:r w:rsidR="000168EB">
        <w:t xml:space="preserve"> und </w:t>
      </w:r>
      <w:r w:rsidR="00320BF0">
        <w:t xml:space="preserve">die lustvolle </w:t>
      </w:r>
      <w:r w:rsidR="00873CFA">
        <w:t>Selbstwertstärkung</w:t>
      </w:r>
      <w:r w:rsidR="000168EB">
        <w:t xml:space="preserve"> sind dabei zentral.</w:t>
      </w:r>
    </w:p>
    <w:p w:rsidR="00C748C3" w:rsidRDefault="00C748C3" w:rsidP="000168EB">
      <w:pPr>
        <w:spacing w:after="0" w:line="259" w:lineRule="auto"/>
        <w:ind w:left="0" w:right="0" w:firstLine="0"/>
      </w:pPr>
      <w:r>
        <w:t xml:space="preserve">Die Fortbildung ist modular aufgebaut. Das erste Modul bietet Grundlagen (Neuropsychologisches Erklärungsmodell der </w:t>
      </w:r>
      <w:proofErr w:type="spellStart"/>
      <w:r>
        <w:t>Traumaverarbeitung</w:t>
      </w:r>
      <w:proofErr w:type="spellEnd"/>
      <w:r>
        <w:t>, Trauma-Drama-Dreieck, Schock- vs. Entwicklungstraumatisierung, «externale» und «internale» Verhaltensstrategien). Das zweite Modul beschäftigt sich mit den drei Phasen der Traumatherapie. Beide Module beinhalten Praxisinputs.</w:t>
      </w:r>
    </w:p>
    <w:p w:rsidR="001B055C" w:rsidRDefault="00873CFA" w:rsidP="00E1581D">
      <w:pPr>
        <w:spacing w:after="0" w:line="259" w:lineRule="auto"/>
        <w:ind w:left="0" w:right="429" w:firstLine="0"/>
        <w:jc w:val="right"/>
      </w:pPr>
      <w:r>
        <w:t xml:space="preserve">                                                             </w:t>
      </w:r>
      <w:r>
        <w:rPr>
          <w:sz w:val="20"/>
        </w:rPr>
        <w:t xml:space="preserve">                              </w:t>
      </w:r>
      <w:r>
        <w:t xml:space="preserve">  </w:t>
      </w:r>
    </w:p>
    <w:p w:rsidR="00E1581D" w:rsidRDefault="00E1581D" w:rsidP="00E1581D">
      <w:pPr>
        <w:spacing w:after="0" w:line="259" w:lineRule="auto"/>
        <w:ind w:left="0" w:right="429" w:firstLine="0"/>
        <w:jc w:val="right"/>
      </w:pPr>
    </w:p>
    <w:p w:rsidR="00976790" w:rsidRDefault="00873CFA" w:rsidP="00A934DF">
      <w:pPr>
        <w:pStyle w:val="berschrift1"/>
        <w:tabs>
          <w:tab w:val="center" w:pos="4508"/>
        </w:tabs>
        <w:jc w:val="both"/>
      </w:pPr>
      <w:r>
        <w:t>Zielgruppe</w:t>
      </w:r>
    </w:p>
    <w:p w:rsidR="00976790" w:rsidRDefault="00873CFA" w:rsidP="00A934DF">
      <w:pPr>
        <w:spacing w:after="49"/>
        <w:ind w:right="0"/>
      </w:pPr>
      <w:r>
        <w:t xml:space="preserve">Das Angebot richtet sich an alle Fachpersonen, die mit traumatisierten Kindern arbeiten. Die Teilnahme an diesem Seminar setzt Vorkenntnisse und Erfahrungen im Symbolspiel mit Kindern voraus. </w:t>
      </w:r>
    </w:p>
    <w:p w:rsidR="00D444DA" w:rsidRPr="00955C04" w:rsidRDefault="00873CFA" w:rsidP="00955C04">
      <w:pPr>
        <w:spacing w:after="38" w:line="259" w:lineRule="auto"/>
        <w:ind w:left="15" w:right="0" w:firstLine="0"/>
        <w:rPr>
          <w:b/>
        </w:rPr>
      </w:pPr>
      <w:r>
        <w:rPr>
          <w:b/>
        </w:rPr>
        <w:t xml:space="preserve"> </w:t>
      </w:r>
    </w:p>
    <w:p w:rsidR="00976790" w:rsidRDefault="00873CFA" w:rsidP="00A934DF">
      <w:pPr>
        <w:spacing w:after="0" w:line="259" w:lineRule="auto"/>
        <w:ind w:left="15" w:right="0" w:firstLine="0"/>
      </w:pPr>
      <w:r>
        <w:rPr>
          <w:b/>
        </w:rPr>
        <w:t>Anmeldung</w:t>
      </w:r>
    </w:p>
    <w:p w:rsidR="00955C04" w:rsidRDefault="00873CFA" w:rsidP="00D84077">
      <w:pPr>
        <w:spacing w:after="49"/>
        <w:ind w:right="0"/>
      </w:pPr>
      <w:r>
        <w:t>Die Teilnehmerzahl ist</w:t>
      </w:r>
      <w:r w:rsidR="00A934DF">
        <w:t xml:space="preserve"> </w:t>
      </w:r>
      <w:r>
        <w:t>begrenzt.</w:t>
      </w:r>
      <w:r w:rsidR="00B86DFC">
        <w:t xml:space="preserve"> </w:t>
      </w:r>
      <w:r w:rsidR="00AC4CD6">
        <w:t xml:space="preserve">Nach Eingang der Anmeldung erhalten Sie eine Bestätigung und die Rechnung Die Anmeldung ist verbindlich und Kursgelder werden nicht zurückerstattet. </w:t>
      </w:r>
      <w:r w:rsidR="00B86DFC">
        <w:t>Die Anmeldung für nur ein Modul ist möglich. Die Kursverantwortlichen und die Fortbildungskommission empfehlen den Besuch bei</w:t>
      </w:r>
      <w:r w:rsidR="00DB67A3">
        <w:t>-</w:t>
      </w:r>
      <w:r w:rsidR="00B86DFC">
        <w:t>der Module. Anmeldungen für beide Module werden bevorzugt.</w:t>
      </w:r>
    </w:p>
    <w:p w:rsidR="00B86DFC" w:rsidRDefault="00B86DFC" w:rsidP="00D84077">
      <w:pPr>
        <w:spacing w:after="49"/>
        <w:ind w:right="0"/>
      </w:pPr>
    </w:p>
    <w:p w:rsidR="00CF3E19" w:rsidRDefault="00CF3E19" w:rsidP="00D84077">
      <w:pPr>
        <w:spacing w:after="49"/>
        <w:ind w:right="0"/>
      </w:pPr>
    </w:p>
    <w:p w:rsidR="00CF3E19" w:rsidRDefault="00CF3E19" w:rsidP="00D84077">
      <w:pPr>
        <w:spacing w:after="49"/>
        <w:ind w:right="0"/>
      </w:pPr>
    </w:p>
    <w:p w:rsidR="00091737" w:rsidRPr="00BC1962" w:rsidRDefault="00556F36" w:rsidP="00BC1962">
      <w:pPr>
        <w:tabs>
          <w:tab w:val="left" w:pos="1276"/>
        </w:tabs>
        <w:spacing w:after="49" w:line="276" w:lineRule="auto"/>
        <w:ind w:right="0"/>
        <w:jc w:val="left"/>
      </w:pPr>
      <w:r w:rsidRPr="00BC1962">
        <w:rPr>
          <w:b/>
        </w:rPr>
        <w:t>Daten:</w:t>
      </w:r>
      <w:r w:rsidR="00DB67A3" w:rsidRPr="00BC1962">
        <w:tab/>
      </w:r>
      <w:r w:rsidRPr="00BC1962">
        <w:t>Modul I 24./25. Mai 2024, Modul II</w:t>
      </w:r>
      <w:r w:rsidR="00AC4CD6" w:rsidRPr="00BC1962">
        <w:t xml:space="preserve"> </w:t>
      </w:r>
      <w:r w:rsidR="00091737" w:rsidRPr="00BC1962">
        <w:t>28./29. Juni 2024</w:t>
      </w:r>
    </w:p>
    <w:p w:rsidR="00091737" w:rsidRPr="00BC1962" w:rsidRDefault="00091737" w:rsidP="00BC1962">
      <w:pPr>
        <w:tabs>
          <w:tab w:val="left" w:pos="1276"/>
        </w:tabs>
        <w:spacing w:after="49" w:line="276" w:lineRule="auto"/>
        <w:ind w:right="0"/>
      </w:pPr>
      <w:r w:rsidRPr="00BC1962">
        <w:rPr>
          <w:b/>
        </w:rPr>
        <w:t>Zeiten:</w:t>
      </w:r>
      <w:r w:rsidR="00AC4CD6">
        <w:tab/>
      </w:r>
      <w:r>
        <w:rPr>
          <w:rFonts w:eastAsia="Times New Roman"/>
          <w:color w:val="auto"/>
        </w:rPr>
        <w:t>Fr./Sa.</w:t>
      </w:r>
      <w:r w:rsidRPr="00D84077">
        <w:rPr>
          <w:rFonts w:eastAsia="Times New Roman"/>
          <w:color w:val="auto"/>
        </w:rPr>
        <w:t xml:space="preserve"> 9.00 bis 17.30 Uhr, Mittagspause</w:t>
      </w:r>
      <w:r>
        <w:rPr>
          <w:rFonts w:eastAsia="Times New Roman"/>
          <w:color w:val="auto"/>
        </w:rPr>
        <w:t xml:space="preserve">n </w:t>
      </w:r>
      <w:r w:rsidRPr="00D84077">
        <w:rPr>
          <w:rFonts w:eastAsia="Times New Roman"/>
          <w:color w:val="auto"/>
        </w:rPr>
        <w:t>1,5 h.</w:t>
      </w:r>
    </w:p>
    <w:p w:rsidR="00B86DFC" w:rsidRPr="00BC1962" w:rsidRDefault="00556F36" w:rsidP="00BC1962">
      <w:pPr>
        <w:tabs>
          <w:tab w:val="left" w:pos="1276"/>
        </w:tabs>
        <w:spacing w:after="49" w:line="276" w:lineRule="auto"/>
        <w:ind w:right="0"/>
      </w:pPr>
      <w:r w:rsidRPr="00BC1962">
        <w:rPr>
          <w:b/>
        </w:rPr>
        <w:t>Leitung:</w:t>
      </w:r>
      <w:r w:rsidRPr="00BC1962">
        <w:t xml:space="preserve"> </w:t>
      </w:r>
      <w:r w:rsidR="00AC4CD6" w:rsidRPr="00BC1962">
        <w:tab/>
      </w:r>
      <w:r w:rsidRPr="00BC1962">
        <w:t xml:space="preserve">Sebastian Zollinger, Mara </w:t>
      </w:r>
      <w:r w:rsidRPr="006A51DE">
        <w:rPr>
          <w:color w:val="auto"/>
        </w:rPr>
        <w:t>Brug</w:t>
      </w:r>
      <w:r w:rsidR="006A51DE" w:rsidRPr="006A51DE">
        <w:rPr>
          <w:color w:val="auto"/>
        </w:rPr>
        <w:t>g</w:t>
      </w:r>
      <w:r w:rsidRPr="006A51DE">
        <w:rPr>
          <w:color w:val="auto"/>
        </w:rPr>
        <w:t>isser</w:t>
      </w:r>
      <w:r w:rsidRPr="00BC1962">
        <w:t xml:space="preserve"> / Claudia Pfeiffer</w:t>
      </w:r>
    </w:p>
    <w:p w:rsidR="00B86DFC" w:rsidRDefault="00B86DFC" w:rsidP="00BC1962">
      <w:pPr>
        <w:tabs>
          <w:tab w:val="left" w:pos="1276"/>
        </w:tabs>
        <w:spacing w:after="49" w:line="276" w:lineRule="auto"/>
        <w:ind w:right="0"/>
      </w:pPr>
      <w:r w:rsidRPr="00BC1962">
        <w:rPr>
          <w:b/>
        </w:rPr>
        <w:t>Ort:</w:t>
      </w:r>
      <w:r>
        <w:t xml:space="preserve"> </w:t>
      </w:r>
      <w:r w:rsidR="00AC4CD6">
        <w:tab/>
      </w:r>
      <w:r>
        <w:t>Aare Praxis, Mühlemattstrasse 50, 5000 Aarau</w:t>
      </w:r>
    </w:p>
    <w:p w:rsidR="00CD274D" w:rsidRDefault="00091737" w:rsidP="006A51DE">
      <w:pPr>
        <w:tabs>
          <w:tab w:val="left" w:pos="1276"/>
        </w:tabs>
        <w:spacing w:after="49" w:line="276" w:lineRule="auto"/>
        <w:ind w:right="0"/>
        <w:rPr>
          <w:ins w:id="0" w:author="Verena Stirnimann" w:date="2023-12-28T16:04:00Z"/>
          <w:lang w:val="de-DE"/>
        </w:rPr>
      </w:pPr>
      <w:r w:rsidRPr="00BC1962">
        <w:rPr>
          <w:b/>
        </w:rPr>
        <w:t xml:space="preserve">Kosten: </w:t>
      </w:r>
      <w:r w:rsidR="00AC4CD6">
        <w:tab/>
      </w:r>
      <w:r>
        <w:rPr>
          <w:rFonts w:eastAsia="Times New Roman"/>
          <w:color w:val="auto"/>
          <w:lang w:val="de-DE"/>
        </w:rPr>
        <w:t xml:space="preserve">je Modul </w:t>
      </w:r>
      <w:r w:rsidRPr="00D84077">
        <w:rPr>
          <w:rFonts w:eastAsia="Times New Roman"/>
          <w:color w:val="auto"/>
          <w:lang w:val="de-DE"/>
        </w:rPr>
        <w:t xml:space="preserve">SFr. </w:t>
      </w:r>
      <w:r>
        <w:rPr>
          <w:lang w:val="de-DE"/>
        </w:rPr>
        <w:t>600.00 / 560.00 für SPK- und PDH-Mitglieder</w:t>
      </w:r>
    </w:p>
    <w:p w:rsidR="006A51DE" w:rsidRPr="006A51DE" w:rsidRDefault="006A51DE" w:rsidP="006A51DE">
      <w:pPr>
        <w:tabs>
          <w:tab w:val="left" w:pos="1276"/>
        </w:tabs>
        <w:spacing w:after="49" w:line="276" w:lineRule="auto"/>
        <w:ind w:right="0"/>
        <w:rPr>
          <w:rFonts w:eastAsia="Times New Roman"/>
          <w:color w:val="auto"/>
        </w:rPr>
      </w:pPr>
      <w:r>
        <w:rPr>
          <w:b/>
        </w:rPr>
        <w:t>Anmeldung</w:t>
      </w:r>
      <w:r w:rsidRPr="006A51DE">
        <w:rPr>
          <w:b/>
        </w:rPr>
        <w:t>:</w:t>
      </w:r>
      <w:r w:rsidRPr="006A51DE">
        <w:rPr>
          <w:rFonts w:eastAsia="Times New Roman"/>
        </w:rPr>
        <w:t xml:space="preserve">    </w:t>
      </w:r>
      <w:hyperlink r:id="rId18" w:history="1">
        <w:r w:rsidRPr="006A51DE">
          <w:rPr>
            <w:rStyle w:val="Hyperlink"/>
            <w:rFonts w:eastAsia="Times New Roman"/>
          </w:rPr>
          <w:t>hi</w:t>
        </w:r>
        <w:r w:rsidRPr="006A51DE">
          <w:rPr>
            <w:rStyle w:val="Hyperlink"/>
            <w:rFonts w:eastAsia="Times New Roman"/>
          </w:rPr>
          <w:t>er</w:t>
        </w:r>
      </w:hyperlink>
      <w:r w:rsidRPr="006A51DE">
        <w:rPr>
          <w:rFonts w:eastAsia="Times New Roman"/>
        </w:rPr>
        <w:t xml:space="preserve"> </w:t>
      </w:r>
    </w:p>
    <w:sectPr w:rsidR="006A51DE" w:rsidRPr="006A51DE" w:rsidSect="008D0F7F">
      <w:footerReference w:type="default" r:id="rId19"/>
      <w:pgSz w:w="11900" w:h="16840"/>
      <w:pgMar w:top="288" w:right="1588" w:bottom="959" w:left="1406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35" w:rsidRDefault="007D2335" w:rsidP="001A6FAA">
      <w:pPr>
        <w:spacing w:after="0" w:line="240" w:lineRule="auto"/>
      </w:pPr>
      <w:r>
        <w:separator/>
      </w:r>
    </w:p>
  </w:endnote>
  <w:endnote w:type="continuationSeparator" w:id="0">
    <w:p w:rsidR="007D2335" w:rsidRDefault="007D2335" w:rsidP="001A6FAA">
      <w:pPr>
        <w:spacing w:after="0" w:line="240" w:lineRule="auto"/>
      </w:pPr>
      <w:r>
        <w:continuationSeparator/>
      </w:r>
    </w:p>
  </w:endnote>
  <w:endnote w:type="continuationNotice" w:id="1">
    <w:p w:rsidR="007D2335" w:rsidRDefault="007D233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7F" w:rsidRDefault="008D0F7F" w:rsidP="008D0F7F">
    <w:pPr>
      <w:spacing w:line="240" w:lineRule="auto"/>
      <w:ind w:left="0" w:right="-150" w:firstLine="0"/>
      <w:jc w:val="left"/>
      <w:textAlignment w:val="baseline"/>
      <w:rPr>
        <w:rFonts w:eastAsia="Times New Roman"/>
        <w:color w:val="auto"/>
        <w:sz w:val="20"/>
        <w:szCs w:val="20"/>
      </w:rPr>
    </w:pPr>
  </w:p>
  <w:p w:rsidR="008D0F7F" w:rsidRDefault="008D0F7F" w:rsidP="008D0F7F">
    <w:pPr>
      <w:spacing w:line="240" w:lineRule="auto"/>
      <w:ind w:left="0" w:right="-150" w:firstLine="0"/>
      <w:jc w:val="left"/>
      <w:textAlignment w:val="baseline"/>
      <w:rPr>
        <w:rFonts w:eastAsia="Times New Roman"/>
        <w:color w:val="auto"/>
        <w:sz w:val="20"/>
        <w:szCs w:val="20"/>
      </w:rPr>
    </w:pPr>
  </w:p>
  <w:p w:rsidR="00861235" w:rsidRDefault="00861235" w:rsidP="008D0F7F">
    <w:pPr>
      <w:spacing w:after="0" w:line="337" w:lineRule="auto"/>
      <w:ind w:right="0"/>
      <w:jc w:val="center"/>
      <w:rPr>
        <w:rFonts w:ascii="Verdana" w:eastAsia="Verdana" w:hAnsi="Verdana" w:cs="Verdana"/>
        <w:color w:val="404040"/>
      </w:rPr>
    </w:pPr>
  </w:p>
  <w:p w:rsidR="00B61440" w:rsidRPr="00B630A4" w:rsidRDefault="00B61440" w:rsidP="00B630A4">
    <w:pPr>
      <w:spacing w:line="245" w:lineRule="auto"/>
      <w:ind w:left="0" w:right="-15" w:firstLine="0"/>
      <w:jc w:val="left"/>
      <w:rPr>
        <w:rFonts w:eastAsia="Verdana"/>
        <w:color w:val="404040"/>
        <w:sz w:val="22"/>
        <w:szCs w:val="22"/>
      </w:rPr>
    </w:pPr>
  </w:p>
  <w:p w:rsidR="001A6FAA" w:rsidRDefault="001A6FA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35" w:rsidRDefault="007D2335" w:rsidP="001A6FAA">
      <w:pPr>
        <w:spacing w:after="0" w:line="240" w:lineRule="auto"/>
      </w:pPr>
      <w:r>
        <w:separator/>
      </w:r>
    </w:p>
  </w:footnote>
  <w:footnote w:type="continuationSeparator" w:id="0">
    <w:p w:rsidR="007D2335" w:rsidRDefault="007D2335" w:rsidP="001A6FAA">
      <w:pPr>
        <w:spacing w:after="0" w:line="240" w:lineRule="auto"/>
      </w:pPr>
      <w:r>
        <w:continuationSeparator/>
      </w:r>
    </w:p>
  </w:footnote>
  <w:footnote w:type="continuationNotice" w:id="1">
    <w:p w:rsidR="007D2335" w:rsidRDefault="007D233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B14"/>
    <w:multiLevelType w:val="hybridMultilevel"/>
    <w:tmpl w:val="A73898D4"/>
    <w:lvl w:ilvl="0" w:tplc="80468F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0584"/>
    <w:multiLevelType w:val="multilevel"/>
    <w:tmpl w:val="A9825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C0C37"/>
    <w:multiLevelType w:val="multilevel"/>
    <w:tmpl w:val="83F4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C48AC"/>
    <w:multiLevelType w:val="hybridMultilevel"/>
    <w:tmpl w:val="4B4ABC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501D"/>
    <w:multiLevelType w:val="hybridMultilevel"/>
    <w:tmpl w:val="4BCEB11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04043"/>
    <w:multiLevelType w:val="hybridMultilevel"/>
    <w:tmpl w:val="AACAAAB8"/>
    <w:lvl w:ilvl="0" w:tplc="4BE647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083C49"/>
    <w:multiLevelType w:val="hybridMultilevel"/>
    <w:tmpl w:val="FFFFFFFF"/>
    <w:lvl w:ilvl="0" w:tplc="B4BE8C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B4EC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4F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88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2A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C2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5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21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4F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837D0"/>
    <w:multiLevelType w:val="multilevel"/>
    <w:tmpl w:val="B310E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32414"/>
    <w:multiLevelType w:val="hybridMultilevel"/>
    <w:tmpl w:val="B2AC19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976790"/>
    <w:rsid w:val="000168EB"/>
    <w:rsid w:val="000214DD"/>
    <w:rsid w:val="000357BB"/>
    <w:rsid w:val="0004071A"/>
    <w:rsid w:val="00091737"/>
    <w:rsid w:val="000D49B2"/>
    <w:rsid w:val="000F02D9"/>
    <w:rsid w:val="000F4561"/>
    <w:rsid w:val="0011496D"/>
    <w:rsid w:val="00150A53"/>
    <w:rsid w:val="001A4512"/>
    <w:rsid w:val="001A4531"/>
    <w:rsid w:val="001A6FAA"/>
    <w:rsid w:val="001B055C"/>
    <w:rsid w:val="001C29F0"/>
    <w:rsid w:val="001D3FCD"/>
    <w:rsid w:val="001E3834"/>
    <w:rsid w:val="001E58C8"/>
    <w:rsid w:val="001F1706"/>
    <w:rsid w:val="00202B6E"/>
    <w:rsid w:val="002063F7"/>
    <w:rsid w:val="002E5676"/>
    <w:rsid w:val="003131D0"/>
    <w:rsid w:val="00320BF0"/>
    <w:rsid w:val="00325165"/>
    <w:rsid w:val="00330F78"/>
    <w:rsid w:val="00363357"/>
    <w:rsid w:val="00372388"/>
    <w:rsid w:val="003F1B38"/>
    <w:rsid w:val="003F7DC5"/>
    <w:rsid w:val="00401FCD"/>
    <w:rsid w:val="00447323"/>
    <w:rsid w:val="00451EE9"/>
    <w:rsid w:val="00482A4C"/>
    <w:rsid w:val="004A6348"/>
    <w:rsid w:val="00503E8D"/>
    <w:rsid w:val="00510C67"/>
    <w:rsid w:val="00532A03"/>
    <w:rsid w:val="005346E2"/>
    <w:rsid w:val="005352AA"/>
    <w:rsid w:val="005548F1"/>
    <w:rsid w:val="00556F36"/>
    <w:rsid w:val="005731B5"/>
    <w:rsid w:val="00584D19"/>
    <w:rsid w:val="005969B1"/>
    <w:rsid w:val="005A6C37"/>
    <w:rsid w:val="005C650A"/>
    <w:rsid w:val="005C7084"/>
    <w:rsid w:val="005F66E8"/>
    <w:rsid w:val="00614EFC"/>
    <w:rsid w:val="0063133E"/>
    <w:rsid w:val="00645AA3"/>
    <w:rsid w:val="006652D7"/>
    <w:rsid w:val="006951C3"/>
    <w:rsid w:val="006956CD"/>
    <w:rsid w:val="006A4D01"/>
    <w:rsid w:val="006A51DE"/>
    <w:rsid w:val="006C4855"/>
    <w:rsid w:val="006E3355"/>
    <w:rsid w:val="007047F5"/>
    <w:rsid w:val="00755B8F"/>
    <w:rsid w:val="00766289"/>
    <w:rsid w:val="00776994"/>
    <w:rsid w:val="007872B7"/>
    <w:rsid w:val="007C2B41"/>
    <w:rsid w:val="007C4E93"/>
    <w:rsid w:val="007D2335"/>
    <w:rsid w:val="007F1E45"/>
    <w:rsid w:val="00810653"/>
    <w:rsid w:val="0081145F"/>
    <w:rsid w:val="00812A6B"/>
    <w:rsid w:val="00821170"/>
    <w:rsid w:val="00847FBD"/>
    <w:rsid w:val="00861235"/>
    <w:rsid w:val="0086D8FA"/>
    <w:rsid w:val="00873CFA"/>
    <w:rsid w:val="008A60E3"/>
    <w:rsid w:val="008C308A"/>
    <w:rsid w:val="008D0F7F"/>
    <w:rsid w:val="009242DD"/>
    <w:rsid w:val="009279C4"/>
    <w:rsid w:val="00942605"/>
    <w:rsid w:val="00955C04"/>
    <w:rsid w:val="00973EAF"/>
    <w:rsid w:val="00973EC7"/>
    <w:rsid w:val="00976790"/>
    <w:rsid w:val="009D2869"/>
    <w:rsid w:val="00A021BC"/>
    <w:rsid w:val="00A40A25"/>
    <w:rsid w:val="00A934DF"/>
    <w:rsid w:val="00AA6BEB"/>
    <w:rsid w:val="00AC4CD6"/>
    <w:rsid w:val="00B32354"/>
    <w:rsid w:val="00B36762"/>
    <w:rsid w:val="00B604DB"/>
    <w:rsid w:val="00B61440"/>
    <w:rsid w:val="00B630A4"/>
    <w:rsid w:val="00B66F8C"/>
    <w:rsid w:val="00B86DFC"/>
    <w:rsid w:val="00B972E8"/>
    <w:rsid w:val="00BB2694"/>
    <w:rsid w:val="00BB2BD4"/>
    <w:rsid w:val="00BC1962"/>
    <w:rsid w:val="00BF158A"/>
    <w:rsid w:val="00BF3F2E"/>
    <w:rsid w:val="00C55844"/>
    <w:rsid w:val="00C748C3"/>
    <w:rsid w:val="00CB5B2E"/>
    <w:rsid w:val="00CD274D"/>
    <w:rsid w:val="00CD5594"/>
    <w:rsid w:val="00CD7E32"/>
    <w:rsid w:val="00CE7B8E"/>
    <w:rsid w:val="00CF3E19"/>
    <w:rsid w:val="00D22741"/>
    <w:rsid w:val="00D2307E"/>
    <w:rsid w:val="00D27EEC"/>
    <w:rsid w:val="00D40236"/>
    <w:rsid w:val="00D444DA"/>
    <w:rsid w:val="00D5223D"/>
    <w:rsid w:val="00D650FD"/>
    <w:rsid w:val="00D84077"/>
    <w:rsid w:val="00D87DB1"/>
    <w:rsid w:val="00DB058D"/>
    <w:rsid w:val="00DB67A3"/>
    <w:rsid w:val="00DB750C"/>
    <w:rsid w:val="00DF3B23"/>
    <w:rsid w:val="00DF6062"/>
    <w:rsid w:val="00DF6478"/>
    <w:rsid w:val="00E00C68"/>
    <w:rsid w:val="00E1581D"/>
    <w:rsid w:val="00E205F4"/>
    <w:rsid w:val="00E34EBB"/>
    <w:rsid w:val="00EE6EED"/>
    <w:rsid w:val="00EF3515"/>
    <w:rsid w:val="00F06992"/>
    <w:rsid w:val="00F13447"/>
    <w:rsid w:val="00F17F6D"/>
    <w:rsid w:val="00F3439A"/>
    <w:rsid w:val="00F52C74"/>
    <w:rsid w:val="00F66E15"/>
    <w:rsid w:val="00FD54C3"/>
    <w:rsid w:val="00FE3FB3"/>
    <w:rsid w:val="02DB2852"/>
    <w:rsid w:val="030BEF12"/>
    <w:rsid w:val="03F29A7B"/>
    <w:rsid w:val="06266C63"/>
    <w:rsid w:val="068040B3"/>
    <w:rsid w:val="09187EBE"/>
    <w:rsid w:val="09603834"/>
    <w:rsid w:val="098CB463"/>
    <w:rsid w:val="09FC8C7A"/>
    <w:rsid w:val="0E041C1F"/>
    <w:rsid w:val="0E721481"/>
    <w:rsid w:val="0E8DD72C"/>
    <w:rsid w:val="0EDA55FF"/>
    <w:rsid w:val="1002D02E"/>
    <w:rsid w:val="1050E7AD"/>
    <w:rsid w:val="116FAACF"/>
    <w:rsid w:val="12B0513C"/>
    <w:rsid w:val="1434F279"/>
    <w:rsid w:val="15756615"/>
    <w:rsid w:val="15CA68EB"/>
    <w:rsid w:val="1660D6DB"/>
    <w:rsid w:val="16ED2299"/>
    <w:rsid w:val="184202D2"/>
    <w:rsid w:val="186A6DC8"/>
    <w:rsid w:val="19EC19AD"/>
    <w:rsid w:val="1AEF83E0"/>
    <w:rsid w:val="1B5C8023"/>
    <w:rsid w:val="1B7D3064"/>
    <w:rsid w:val="1B916B2B"/>
    <w:rsid w:val="1BF2EE13"/>
    <w:rsid w:val="1C1A5DF8"/>
    <w:rsid w:val="1C64AFB3"/>
    <w:rsid w:val="1CC95AC4"/>
    <w:rsid w:val="1D739341"/>
    <w:rsid w:val="1DF4CA4B"/>
    <w:rsid w:val="1E834AB5"/>
    <w:rsid w:val="1E837D86"/>
    <w:rsid w:val="1EC80ED3"/>
    <w:rsid w:val="1F14C077"/>
    <w:rsid w:val="20A292DF"/>
    <w:rsid w:val="2295860D"/>
    <w:rsid w:val="22BDBE32"/>
    <w:rsid w:val="2364B447"/>
    <w:rsid w:val="23BC6308"/>
    <w:rsid w:val="23D8EF01"/>
    <w:rsid w:val="2487565E"/>
    <w:rsid w:val="24B0BF01"/>
    <w:rsid w:val="24E413E9"/>
    <w:rsid w:val="256ECB15"/>
    <w:rsid w:val="26004746"/>
    <w:rsid w:val="260C8E18"/>
    <w:rsid w:val="2656B3CE"/>
    <w:rsid w:val="26CB015C"/>
    <w:rsid w:val="2744B082"/>
    <w:rsid w:val="27A928C2"/>
    <w:rsid w:val="28E2147A"/>
    <w:rsid w:val="2978826A"/>
    <w:rsid w:val="29C95A46"/>
    <w:rsid w:val="2AC3A613"/>
    <w:rsid w:val="2C555DDF"/>
    <w:rsid w:val="2CE4111A"/>
    <w:rsid w:val="2DB5B86E"/>
    <w:rsid w:val="2E612025"/>
    <w:rsid w:val="2F0A99A2"/>
    <w:rsid w:val="2F2AE441"/>
    <w:rsid w:val="3006164F"/>
    <w:rsid w:val="31CFAE7B"/>
    <w:rsid w:val="321A3E70"/>
    <w:rsid w:val="33D61D3F"/>
    <w:rsid w:val="348FC714"/>
    <w:rsid w:val="34D1CCBD"/>
    <w:rsid w:val="34DC5FD8"/>
    <w:rsid w:val="353677CE"/>
    <w:rsid w:val="36026743"/>
    <w:rsid w:val="369577A1"/>
    <w:rsid w:val="37CFBE15"/>
    <w:rsid w:val="38C77C1C"/>
    <w:rsid w:val="3B7F4795"/>
    <w:rsid w:val="3CC4B35F"/>
    <w:rsid w:val="3D6B2D36"/>
    <w:rsid w:val="3DD021AC"/>
    <w:rsid w:val="3ECF466B"/>
    <w:rsid w:val="3F45041A"/>
    <w:rsid w:val="3F517994"/>
    <w:rsid w:val="3F7FBBC8"/>
    <w:rsid w:val="4003775E"/>
    <w:rsid w:val="401B70CB"/>
    <w:rsid w:val="41D560BC"/>
    <w:rsid w:val="41E1D22C"/>
    <w:rsid w:val="45E79C14"/>
    <w:rsid w:val="460FD439"/>
    <w:rsid w:val="465005CB"/>
    <w:rsid w:val="46BE08C5"/>
    <w:rsid w:val="46D13CD5"/>
    <w:rsid w:val="470E790F"/>
    <w:rsid w:val="47CDE872"/>
    <w:rsid w:val="47E9AB1D"/>
    <w:rsid w:val="483629F0"/>
    <w:rsid w:val="49359882"/>
    <w:rsid w:val="497FBC55"/>
    <w:rsid w:val="4A008B6A"/>
    <w:rsid w:val="4A96C689"/>
    <w:rsid w:val="4ABFFACD"/>
    <w:rsid w:val="4BA0EA23"/>
    <w:rsid w:val="4BB2F377"/>
    <w:rsid w:val="4BDA624E"/>
    <w:rsid w:val="4C0C252D"/>
    <w:rsid w:val="4D4414C6"/>
    <w:rsid w:val="4D553FAC"/>
    <w:rsid w:val="4D73D4CF"/>
    <w:rsid w:val="4ED13A06"/>
    <w:rsid w:val="4F8AE7ED"/>
    <w:rsid w:val="4FBCAACC"/>
    <w:rsid w:val="5107CE75"/>
    <w:rsid w:val="538FD939"/>
    <w:rsid w:val="546FDF7E"/>
    <w:rsid w:val="54B0995F"/>
    <w:rsid w:val="551C3402"/>
    <w:rsid w:val="556F0CA3"/>
    <w:rsid w:val="55848213"/>
    <w:rsid w:val="55977799"/>
    <w:rsid w:val="55D3B7B4"/>
    <w:rsid w:val="56252EB5"/>
    <w:rsid w:val="562E7C06"/>
    <w:rsid w:val="5654EEBE"/>
    <w:rsid w:val="565E996D"/>
    <w:rsid w:val="56FED3B1"/>
    <w:rsid w:val="57283346"/>
    <w:rsid w:val="57DF1EA6"/>
    <w:rsid w:val="5823E2C4"/>
    <w:rsid w:val="58888DD5"/>
    <w:rsid w:val="59547D4A"/>
    <w:rsid w:val="59A4ED94"/>
    <w:rsid w:val="5A57E77D"/>
    <w:rsid w:val="5ABACC26"/>
    <w:rsid w:val="5B21D41C"/>
    <w:rsid w:val="5B9B5071"/>
    <w:rsid w:val="5C764FAE"/>
    <w:rsid w:val="5D0502E9"/>
    <w:rsid w:val="5D2D083D"/>
    <w:rsid w:val="5DEB7B81"/>
    <w:rsid w:val="5E951D81"/>
    <w:rsid w:val="5F686209"/>
    <w:rsid w:val="5F9C7F14"/>
    <w:rsid w:val="60637B0A"/>
    <w:rsid w:val="6105F8D2"/>
    <w:rsid w:val="614238ED"/>
    <w:rsid w:val="622E16AD"/>
    <w:rsid w:val="62971A21"/>
    <w:rsid w:val="62D4565B"/>
    <w:rsid w:val="63558D65"/>
    <w:rsid w:val="65B8EC85"/>
    <w:rsid w:val="65C668B6"/>
    <w:rsid w:val="6816C382"/>
    <w:rsid w:val="68497BF8"/>
    <w:rsid w:val="6920E4C8"/>
    <w:rsid w:val="6939B21B"/>
    <w:rsid w:val="6961EA40"/>
    <w:rsid w:val="69816B91"/>
    <w:rsid w:val="698267B0"/>
    <w:rsid w:val="6A5515BB"/>
    <w:rsid w:val="6B48EB76"/>
    <w:rsid w:val="6B854A9F"/>
    <w:rsid w:val="6BDE71BD"/>
    <w:rsid w:val="6BF530A7"/>
    <w:rsid w:val="6C1419F7"/>
    <w:rsid w:val="6C2EEC9F"/>
    <w:rsid w:val="6C9BE8E2"/>
    <w:rsid w:val="6D6F930C"/>
    <w:rsid w:val="6DFB469E"/>
    <w:rsid w:val="6E1D94C7"/>
    <w:rsid w:val="71669516"/>
    <w:rsid w:val="717CA365"/>
    <w:rsid w:val="7223500D"/>
    <w:rsid w:val="72F989ED"/>
    <w:rsid w:val="73B7FD31"/>
    <w:rsid w:val="75156268"/>
    <w:rsid w:val="751857C0"/>
    <w:rsid w:val="76208750"/>
    <w:rsid w:val="76AE33D4"/>
    <w:rsid w:val="778836F2"/>
    <w:rsid w:val="7802AF66"/>
    <w:rsid w:val="787E06A1"/>
    <w:rsid w:val="7883E670"/>
    <w:rsid w:val="78E89181"/>
    <w:rsid w:val="7925CDBB"/>
    <w:rsid w:val="7A079662"/>
    <w:rsid w:val="7AFC7C76"/>
    <w:rsid w:val="7B244789"/>
    <w:rsid w:val="7B3134AD"/>
    <w:rsid w:val="7B6D0CAB"/>
    <w:rsid w:val="7BAAE3D3"/>
    <w:rsid w:val="7BC2AA6F"/>
    <w:rsid w:val="7C3724EC"/>
    <w:rsid w:val="7CF7039B"/>
    <w:rsid w:val="7D27CA5B"/>
    <w:rsid w:val="7D30812F"/>
    <w:rsid w:val="7F98A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F36"/>
    <w:pPr>
      <w:spacing w:after="8" w:line="255" w:lineRule="auto"/>
      <w:ind w:left="10" w:right="100" w:hanging="1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rsid w:val="00556F36"/>
    <w:pPr>
      <w:keepNext/>
      <w:keepLines/>
      <w:spacing w:after="55" w:line="259" w:lineRule="auto"/>
      <w:outlineLvl w:val="0"/>
    </w:pPr>
    <w:rPr>
      <w:rFonts w:ascii="Arial" w:eastAsia="Arial" w:hAnsi="Arial" w:cs="Arial"/>
      <w:b/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0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0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56F36"/>
    <w:rPr>
      <w:rFonts w:ascii="Arial" w:eastAsia="Arial" w:hAnsi="Arial" w:cs="Arial"/>
      <w:b/>
      <w:color w:val="00000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A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FAA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A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FAA"/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bsatz-Standardschriftart"/>
    <w:rsid w:val="006E335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0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023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BF158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158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516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C308A"/>
    <w:pPr>
      <w:ind w:left="720"/>
      <w:contextualSpacing/>
    </w:pPr>
  </w:style>
  <w:style w:type="paragraph" w:styleId="berarbeitung">
    <w:name w:val="Revision"/>
    <w:hidden/>
    <w:uiPriority w:val="99"/>
    <w:semiHidden/>
    <w:rsid w:val="00C748C3"/>
    <w:rPr>
      <w:rFonts w:ascii="Arial" w:eastAsia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35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59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15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31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93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72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://www.institut-kjf.ch/fortbildung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2.png@01DA05D9.B00439C0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2e1d8-b8e4-4108-b927-036c5e4bebea" xsi:nil="true"/>
    <lcf76f155ced4ddcb4097134ff3c332f xmlns="7770bfbf-b2d3-4f9a-8923-67d3696614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B1EEB782CC8A48A2E5C538DAFE1EED" ma:contentTypeVersion="10" ma:contentTypeDescription="Ein neues Dokument erstellen." ma:contentTypeScope="" ma:versionID="a0e2f547bd461dfc9033cfbfac9559eb">
  <xsd:schema xmlns:xsd="http://www.w3.org/2001/XMLSchema" xmlns:xs="http://www.w3.org/2001/XMLSchema" xmlns:p="http://schemas.microsoft.com/office/2006/metadata/properties" xmlns:ns2="7770bfbf-b2d3-4f9a-8923-67d3696614dc" xmlns:ns3="a9b2e1d8-b8e4-4108-b927-036c5e4bebea" targetNamespace="http://schemas.microsoft.com/office/2006/metadata/properties" ma:root="true" ma:fieldsID="2c0dd5cc5f252f5e586922894c1374cf" ns2:_="" ns3:_="">
    <xsd:import namespace="7770bfbf-b2d3-4f9a-8923-67d3696614dc"/>
    <xsd:import namespace="a9b2e1d8-b8e4-4108-b927-036c5e4be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bfbf-b2d3-4f9a-8923-67d369661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16135db-6199-4ce1-8781-4126569b4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e1d8-b8e4-4108-b927-036c5e4beb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dc823-b141-47bc-a41b-256f4e9511fc}" ma:internalName="TaxCatchAll" ma:showField="CatchAllData" ma:web="a9b2e1d8-b8e4-4108-b927-036c5e4be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Standard- und SharePoint-Bibliothekseigenschaften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AD053-8C76-4868-BF34-C45CBE275EE0}">
  <ds:schemaRefs>
    <ds:schemaRef ds:uri="http://schemas.microsoft.com/office/2006/metadata/properties"/>
    <ds:schemaRef ds:uri="http://schemas.microsoft.com/office/infopath/2007/PartnerControls"/>
    <ds:schemaRef ds:uri="a9b2e1d8-b8e4-4108-b927-036c5e4bebea"/>
    <ds:schemaRef ds:uri="7770bfbf-b2d3-4f9a-8923-67d3696614dc"/>
  </ds:schemaRefs>
</ds:datastoreItem>
</file>

<file path=customXml/itemProps2.xml><?xml version="1.0" encoding="utf-8"?>
<ds:datastoreItem xmlns:ds="http://schemas.openxmlformats.org/officeDocument/2006/customXml" ds:itemID="{32B9E804-8A02-411A-A33C-E91805DB6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0bfbf-b2d3-4f9a-8923-67d3696614dc"/>
    <ds:schemaRef ds:uri="a9b2e1d8-b8e4-4108-b927-036c5e4be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72611-53D0-4D68-8A3D-E19470FEB2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1087B-C083-4716-943A-03BCB4822910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824593A9-4E3A-4058-9F6F-78188C69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2600</Characters>
  <Application>Microsoft Office Word</Application>
  <DocSecurity>0</DocSecurity>
  <Lines>78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Seminar 9 Ausschreibung Trauma neu.pdf.docx</vt:lpstr>
    </vt:vector>
  </TitlesOfParts>
  <Company/>
  <LinksUpToDate>false</LinksUpToDate>
  <CharactersWithSpaces>2936</CharactersWithSpaces>
  <SharedDoc>false</SharedDoc>
  <HLinks>
    <vt:vector size="36" baseType="variant">
      <vt:variant>
        <vt:i4>3932275</vt:i4>
      </vt:variant>
      <vt:variant>
        <vt:i4>9</vt:i4>
      </vt:variant>
      <vt:variant>
        <vt:i4>0</vt:i4>
      </vt:variant>
      <vt:variant>
        <vt:i4>5</vt:i4>
      </vt:variant>
      <vt:variant>
        <vt:lpwstr>https://www.pdh.ch/index.php/de/agenda</vt:lpwstr>
      </vt:variant>
      <vt:variant>
        <vt:lpwstr/>
      </vt:variant>
      <vt:variant>
        <vt:i4>3932275</vt:i4>
      </vt:variant>
      <vt:variant>
        <vt:i4>6</vt:i4>
      </vt:variant>
      <vt:variant>
        <vt:i4>0</vt:i4>
      </vt:variant>
      <vt:variant>
        <vt:i4>5</vt:i4>
      </vt:variant>
      <vt:variant>
        <vt:lpwstr>https://www.pdh.ch/index.php/de/agenda</vt:lpwstr>
      </vt:variant>
      <vt:variant>
        <vt:lpwstr/>
      </vt:variant>
      <vt:variant>
        <vt:i4>8323186</vt:i4>
      </vt:variant>
      <vt:variant>
        <vt:i4>9</vt:i4>
      </vt:variant>
      <vt:variant>
        <vt:i4>0</vt:i4>
      </vt:variant>
      <vt:variant>
        <vt:i4>5</vt:i4>
      </vt:variant>
      <vt:variant>
        <vt:lpwstr>http://www.pdh.ch/</vt:lpwstr>
      </vt:variant>
      <vt:variant>
        <vt:lpwstr/>
      </vt:variant>
      <vt:variant>
        <vt:i4>1310762</vt:i4>
      </vt:variant>
      <vt:variant>
        <vt:i4>6</vt:i4>
      </vt:variant>
      <vt:variant>
        <vt:i4>0</vt:i4>
      </vt:variant>
      <vt:variant>
        <vt:i4>5</vt:i4>
      </vt:variant>
      <vt:variant>
        <vt:lpwstr>mailto:pdh@goffice.ch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http://www.spkspk.ch/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mailto:spk_sekretariat@bluewin.ch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Seminar 9 Ausschreibung Trauma neu.pdf.docx</dc:title>
  <dc:creator>Sebastian Zollinger</dc:creator>
  <cp:lastModifiedBy>Verena Stirnimann</cp:lastModifiedBy>
  <cp:revision>2</cp:revision>
  <cp:lastPrinted>2023-11-22T16:08:00Z</cp:lastPrinted>
  <dcterms:created xsi:type="dcterms:W3CDTF">2023-12-28T15:07:00Z</dcterms:created>
  <dcterms:modified xsi:type="dcterms:W3CDTF">2023-12-28T15:07:00Z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0x0101009AB1EEB782CC8A48A2E5C538DAFE1EED</vt:lpwstr>
  </property>
  <property fmtid="{D5CDD505-2E9C-101B-9397-08002B2CF9AE}" pid="3" name="MediaServiceImageTags">
    <vt:lpwstr/>
  </property>
</Properties>
</file>